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18" w:rsidRDefault="007F7A2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A83720" wp14:editId="595781BE">
            <wp:simplePos x="0" y="0"/>
            <wp:positionH relativeFrom="column">
              <wp:posOffset>4533900</wp:posOffset>
            </wp:positionH>
            <wp:positionV relativeFrom="paragraph">
              <wp:posOffset>-704850</wp:posOffset>
            </wp:positionV>
            <wp:extent cx="1590675" cy="114427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i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144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A20" w:rsidRDefault="007F7A20"/>
    <w:p w:rsidR="007F7A20" w:rsidRDefault="007F7A20"/>
    <w:p w:rsidR="006F1710" w:rsidRDefault="006F1710"/>
    <w:p w:rsidR="007F7A20" w:rsidRPr="007F7A20" w:rsidRDefault="007F7A20" w:rsidP="00597C1C">
      <w:pPr>
        <w:jc w:val="center"/>
        <w:rPr>
          <w:sz w:val="32"/>
        </w:rPr>
      </w:pPr>
      <w:r w:rsidRPr="007F7A20">
        <w:rPr>
          <w:sz w:val="32"/>
        </w:rPr>
        <w:t>Minutes of the VBID AGM</w:t>
      </w:r>
      <w:r w:rsidR="00597C1C">
        <w:rPr>
          <w:sz w:val="32"/>
        </w:rPr>
        <w:t xml:space="preserve"> - </w:t>
      </w:r>
      <w:r w:rsidRPr="007F7A20">
        <w:rPr>
          <w:sz w:val="32"/>
        </w:rPr>
        <w:t>15 June 2016</w:t>
      </w:r>
      <w:r w:rsidR="00597C1C">
        <w:rPr>
          <w:sz w:val="32"/>
        </w:rPr>
        <w:t>, 1100 hrs</w:t>
      </w:r>
    </w:p>
    <w:p w:rsidR="007F7A20" w:rsidRPr="007F7A20" w:rsidRDefault="007F7A20" w:rsidP="007F7A20">
      <w:pPr>
        <w:jc w:val="center"/>
        <w:rPr>
          <w:sz w:val="32"/>
        </w:rPr>
      </w:pPr>
      <w:r w:rsidRPr="007F7A20">
        <w:rPr>
          <w:sz w:val="32"/>
        </w:rPr>
        <w:t>Viceroy Suite, Grosvenor Hotel, Buckingham Palace Road, SW1</w:t>
      </w:r>
    </w:p>
    <w:p w:rsidR="007F7A20" w:rsidRDefault="007F7A20"/>
    <w:p w:rsidR="00415842" w:rsidRDefault="00415842"/>
    <w:p w:rsidR="00415842" w:rsidRDefault="00415842">
      <w:r>
        <w:t xml:space="preserve">Nigel Hughes, Chairman, </w:t>
      </w:r>
      <w:r w:rsidR="004B50E5">
        <w:t xml:space="preserve">welcomed </w:t>
      </w:r>
      <w:r w:rsidR="00BA1702">
        <w:t xml:space="preserve">everyone to </w:t>
      </w:r>
      <w:r w:rsidR="004B50E5">
        <w:t>the Victoria BID Annual General Meeting</w:t>
      </w:r>
      <w:r>
        <w:t>.  Nigel was appointed interim Chairman at the last AGM and was formally appointed as Chairman in December last year.</w:t>
      </w:r>
      <w:r w:rsidR="004B50E5">
        <w:t xml:space="preserve"> </w:t>
      </w:r>
    </w:p>
    <w:p w:rsidR="00415842" w:rsidRDefault="00415842"/>
    <w:p w:rsidR="00415842" w:rsidRDefault="00415842">
      <w:r w:rsidRPr="0042767A">
        <w:rPr>
          <w:b/>
        </w:rPr>
        <w:t>Annual Report &amp; BID Progress</w:t>
      </w:r>
    </w:p>
    <w:p w:rsidR="00415842" w:rsidRDefault="00415842"/>
    <w:p w:rsidR="004B50E5" w:rsidRDefault="00415842">
      <w:r>
        <w:t>Ruth Duston, Chief Executive,</w:t>
      </w:r>
      <w:r w:rsidR="004B50E5">
        <w:t xml:space="preserve"> set the scene for the work that has been undertake</w:t>
      </w:r>
      <w:r w:rsidR="00597C1C">
        <w:t>n</w:t>
      </w:r>
      <w:r w:rsidR="004B50E5">
        <w:t xml:space="preserve"> in the previous year.  Victoria is changing significan</w:t>
      </w:r>
      <w:r w:rsidR="00701403">
        <w:t xml:space="preserve">tly with the development schemes that are under construction.  Although this has been </w:t>
      </w:r>
      <w:r w:rsidR="00BA1702">
        <w:t xml:space="preserve">challenging </w:t>
      </w:r>
      <w:r w:rsidR="00701403">
        <w:t xml:space="preserve">we have had the support of the business community and 2018 will be a key milestone for the area when some of the developments come on stream.   Victoria, as an area, has still enjoyed being </w:t>
      </w:r>
      <w:r w:rsidR="00BA1702">
        <w:t xml:space="preserve">one of the </w:t>
      </w:r>
      <w:r w:rsidR="00701403">
        <w:t>top 10 area</w:t>
      </w:r>
      <w:r w:rsidR="00BA1702">
        <w:t>s</w:t>
      </w:r>
      <w:r w:rsidR="00701403">
        <w:t xml:space="preserve"> for year on year growth in the commercial property sector.  </w:t>
      </w:r>
    </w:p>
    <w:p w:rsidR="00956C21" w:rsidRDefault="00956C21">
      <w:pPr>
        <w:rPr>
          <w:ins w:id="1" w:author="Nicki Palmer" w:date="2016-07-07T14:54:00Z"/>
        </w:rPr>
      </w:pPr>
    </w:p>
    <w:p w:rsidR="00701403" w:rsidRDefault="00733AD6">
      <w:r>
        <w:t xml:space="preserve">The BID has continued with its work with the cleaning team, ambassador programme and having a full time environmental ambassador.  They report issues and gain soft information around the area and ensure that reporting to WCC is effective and efficient.  </w:t>
      </w:r>
    </w:p>
    <w:p w:rsidR="00733AD6" w:rsidRDefault="00733AD6"/>
    <w:p w:rsidR="00733AD6" w:rsidRDefault="00733AD6">
      <w:r>
        <w:t xml:space="preserve">The area needs investment in infrastructure and plans area moving forward for the development of Victoria Station along with Crossrail 2 and the airport expansion plans.  The VBID is a leading BID in London and recognised to lead by example in various areas including our public realm strategy.  </w:t>
      </w:r>
    </w:p>
    <w:p w:rsidR="003356B9" w:rsidRDefault="003356B9"/>
    <w:p w:rsidR="003356B9" w:rsidRDefault="003356B9">
      <w:r>
        <w:t xml:space="preserve">The annual report was circulated and set out the achievements and projects delivered over the previous year.  The financial information including voluntary contributions </w:t>
      </w:r>
      <w:proofErr w:type="gramStart"/>
      <w:r>
        <w:t>are</w:t>
      </w:r>
      <w:proofErr w:type="gramEnd"/>
      <w:r>
        <w:t xml:space="preserve"> set out here.  </w:t>
      </w:r>
    </w:p>
    <w:p w:rsidR="00701403" w:rsidRDefault="00701403"/>
    <w:p w:rsidR="002F531A" w:rsidRDefault="002F531A">
      <w:r>
        <w:t xml:space="preserve">RD thanked the team for their continued effort and support; the team is small and the outputs are strong with a budget of around £1.6m </w:t>
      </w:r>
      <w:r w:rsidR="000E3E88">
        <w:t xml:space="preserve">for the delivery of projects.  The BID’s main focus is air quality and </w:t>
      </w:r>
      <w:r w:rsidR="001F5DCF">
        <w:t>well-being</w:t>
      </w:r>
      <w:r w:rsidR="000E3E88">
        <w:t xml:space="preserve">, infrastructure and the ability to demonstrate tangible benefits through our operational delivery.  We can lever in addition funds from property owners and through </w:t>
      </w:r>
      <w:r w:rsidR="00CC2E30">
        <w:t xml:space="preserve">other funding streams.  </w:t>
      </w:r>
      <w:r w:rsidR="00D92C03">
        <w:t xml:space="preserve"> R</w:t>
      </w:r>
      <w:r w:rsidR="007F1442">
        <w:t xml:space="preserve">uth Duston </w:t>
      </w:r>
      <w:r w:rsidR="00D92C03">
        <w:t xml:space="preserve">thanked the businesses and all our partners who have worked with over the year.  </w:t>
      </w:r>
    </w:p>
    <w:p w:rsidR="00D92C03" w:rsidRDefault="00D92C03"/>
    <w:p w:rsidR="00D92C03" w:rsidRPr="006F1710" w:rsidRDefault="009B4DE9">
      <w:pPr>
        <w:rPr>
          <w:b/>
        </w:rPr>
      </w:pPr>
      <w:r w:rsidRPr="006F1710">
        <w:rPr>
          <w:b/>
        </w:rPr>
        <w:t>Election of Board Directors</w:t>
      </w:r>
    </w:p>
    <w:p w:rsidR="009B4DE9" w:rsidRDefault="009B4DE9"/>
    <w:p w:rsidR="009B4DE9" w:rsidRDefault="009B4DE9">
      <w:r>
        <w:t>In accordance with our articles of association the 3 longest serving Directors are required to step down at the AGM and then stand fo</w:t>
      </w:r>
      <w:r w:rsidR="0032520D">
        <w:t xml:space="preserve">r re-election if they so wish; these being Claudia </w:t>
      </w:r>
      <w:r w:rsidR="0032520D">
        <w:lastRenderedPageBreak/>
        <w:t>Binkert (EDF Trading), Lucy French (St James Theatre) a</w:t>
      </w:r>
      <w:r w:rsidR="003F701D">
        <w:t>nd David Morgan-Hewitt (The Gor</w:t>
      </w:r>
      <w:r w:rsidR="0032520D">
        <w:t xml:space="preserve">ing); they stood down.  </w:t>
      </w:r>
    </w:p>
    <w:p w:rsidR="009B4DE9" w:rsidRDefault="009B4DE9"/>
    <w:p w:rsidR="009B4DE9" w:rsidRDefault="009B4DE9">
      <w:r>
        <w:t xml:space="preserve">Ian Fletcher from the Grosvenor Hotel will step down along with Peter </w:t>
      </w:r>
      <w:proofErr w:type="spellStart"/>
      <w:r>
        <w:t>Antonissen</w:t>
      </w:r>
      <w:proofErr w:type="spellEnd"/>
      <w:r>
        <w:t xml:space="preserve"> from HEMA.  There are now two vacancies on the Board.</w:t>
      </w:r>
    </w:p>
    <w:p w:rsidR="0032520D" w:rsidRDefault="0032520D"/>
    <w:p w:rsidR="0032520D" w:rsidRDefault="0032520D">
      <w:r>
        <w:t>The Directors who stepped down all wished to be re-elected and were voted in as follows:</w:t>
      </w:r>
    </w:p>
    <w:p w:rsidR="0032520D" w:rsidRDefault="0032520D"/>
    <w:p w:rsidR="0032520D" w:rsidRDefault="0032520D">
      <w:proofErr w:type="gramStart"/>
      <w:r>
        <w:t xml:space="preserve">Claudia Binkert – </w:t>
      </w:r>
      <w:r w:rsidR="00B21274">
        <w:t xml:space="preserve">to be re-elected as </w:t>
      </w:r>
      <w:r>
        <w:t>Board Director</w:t>
      </w:r>
      <w:r w:rsidR="00B21274">
        <w:t xml:space="preserve">, proposer </w:t>
      </w:r>
      <w:r>
        <w:t xml:space="preserve">Rob Flinter; seconded </w:t>
      </w:r>
      <w:r w:rsidR="00B21274">
        <w:t xml:space="preserve">by </w:t>
      </w:r>
      <w:r w:rsidR="003F701D">
        <w:t>Amanda Cheston.</w:t>
      </w:r>
      <w:proofErr w:type="gramEnd"/>
      <w:r w:rsidR="00FE3D8F">
        <w:t xml:space="preserve">  The motion was carried.  </w:t>
      </w:r>
    </w:p>
    <w:p w:rsidR="00473C69" w:rsidRDefault="00473C69"/>
    <w:p w:rsidR="00B21274" w:rsidRDefault="00B21274">
      <w:proofErr w:type="gramStart"/>
      <w:r>
        <w:t>Lady Lucy French – to be re-elected as Board Director, proposer Ben Ridgwell; seconded by Ruth Hart-</w:t>
      </w:r>
      <w:proofErr w:type="spellStart"/>
      <w:r>
        <w:t>Leverton</w:t>
      </w:r>
      <w:proofErr w:type="spellEnd"/>
      <w:r>
        <w:t>.</w:t>
      </w:r>
      <w:proofErr w:type="gramEnd"/>
      <w:r w:rsidR="00473C69">
        <w:t xml:space="preserve">  </w:t>
      </w:r>
      <w:proofErr w:type="gramStart"/>
      <w:r w:rsidR="00473C69">
        <w:t>The  motion</w:t>
      </w:r>
      <w:proofErr w:type="gramEnd"/>
      <w:r w:rsidR="00473C69">
        <w:t xml:space="preserve"> was carried.</w:t>
      </w:r>
    </w:p>
    <w:p w:rsidR="00473C69" w:rsidRDefault="00473C69"/>
    <w:p w:rsidR="00B21274" w:rsidRDefault="00B21274">
      <w:proofErr w:type="gramStart"/>
      <w:r>
        <w:t>David Morgan-Hewitt – to be re-elected as Board Director, proposer Kathy Joyce; seconded by Lady Lucy French.</w:t>
      </w:r>
      <w:proofErr w:type="gramEnd"/>
      <w:r>
        <w:t xml:space="preserve">  </w:t>
      </w:r>
      <w:r w:rsidR="00473C69">
        <w:t xml:space="preserve">The motion was carried.  </w:t>
      </w:r>
    </w:p>
    <w:p w:rsidR="009F4FEA" w:rsidRDefault="009F4FEA"/>
    <w:p w:rsidR="009F4FEA" w:rsidRDefault="009F4FEA">
      <w:r>
        <w:t xml:space="preserve">That concluded the formal business.  </w:t>
      </w:r>
    </w:p>
    <w:p w:rsidR="009658FD" w:rsidRDefault="009658FD"/>
    <w:p w:rsidR="009F4FEA" w:rsidRPr="009F4FEA" w:rsidRDefault="00B81544">
      <w:pPr>
        <w:rPr>
          <w:b/>
        </w:rPr>
      </w:pPr>
      <w:r>
        <w:rPr>
          <w:b/>
        </w:rPr>
        <w:t xml:space="preserve">Presentation by </w:t>
      </w:r>
      <w:proofErr w:type="spellStart"/>
      <w:r>
        <w:rPr>
          <w:b/>
        </w:rPr>
        <w:t>Northacre</w:t>
      </w:r>
      <w:proofErr w:type="spellEnd"/>
    </w:p>
    <w:p w:rsidR="009F4FEA" w:rsidRDefault="009F4FEA"/>
    <w:p w:rsidR="009658FD" w:rsidRDefault="00357CA9">
      <w:r w:rsidRPr="00357CA9">
        <w:t xml:space="preserve">Niccolo Barattieri </w:t>
      </w:r>
      <w:r w:rsidR="009658FD">
        <w:t xml:space="preserve">and David Harman presented </w:t>
      </w:r>
      <w:r w:rsidR="00B81544">
        <w:t xml:space="preserve">the </w:t>
      </w:r>
      <w:proofErr w:type="spellStart"/>
      <w:r w:rsidR="009658FD">
        <w:t>Northacre</w:t>
      </w:r>
      <w:proofErr w:type="spellEnd"/>
      <w:r w:rsidR="009658FD">
        <w:t xml:space="preserve"> development on the </w:t>
      </w:r>
      <w:r w:rsidR="00B81544">
        <w:t xml:space="preserve">former </w:t>
      </w:r>
      <w:r w:rsidR="009658FD">
        <w:t>New Scotland Yard site.  The</w:t>
      </w:r>
      <w:r>
        <w:t xml:space="preserve">y </w:t>
      </w:r>
      <w:r w:rsidR="009658FD">
        <w:t xml:space="preserve">acquired </w:t>
      </w:r>
      <w:r>
        <w:t xml:space="preserve">the site </w:t>
      </w:r>
      <w:r w:rsidR="009658FD">
        <w:t xml:space="preserve">in </w:t>
      </w:r>
      <w:r w:rsidR="001F5DCF">
        <w:t>mid-September</w:t>
      </w:r>
      <w:r w:rsidR="009658FD">
        <w:t xml:space="preserve"> 2015 and planning applications are currently in.  Vacant possession will be taken on 31 October 2016.  The proposed construction period is 3.5 years.  </w:t>
      </w:r>
      <w:r w:rsidR="00702FD3">
        <w:t xml:space="preserve">It is proposed to be retail, commercial and residential.  </w:t>
      </w:r>
    </w:p>
    <w:p w:rsidR="00702FD3" w:rsidRDefault="00702FD3"/>
    <w:p w:rsidR="009658FD" w:rsidRDefault="009658FD">
      <w:r>
        <w:t>Nigel Hughes concluded that the notable changes for Victoria area are the Land Securities development</w:t>
      </w:r>
      <w:r w:rsidR="000B016B">
        <w:t xml:space="preserve"> </w:t>
      </w:r>
      <w:r>
        <w:t>coming on stream in 2018, Crossrail 2 and Victoria Station Upgrade.</w:t>
      </w:r>
    </w:p>
    <w:p w:rsidR="009658FD" w:rsidRDefault="009658FD"/>
    <w:p w:rsidR="009658FD" w:rsidRDefault="009658FD">
      <w:r>
        <w:t>Nigel thanked Ruth and her Executive Te</w:t>
      </w:r>
      <w:r w:rsidR="000B016B">
        <w:t>am and the Board of Directors for their commitment, hard work and support.</w:t>
      </w:r>
    </w:p>
    <w:p w:rsidR="009658FD" w:rsidRDefault="009658FD"/>
    <w:p w:rsidR="009658FD" w:rsidRDefault="009658FD"/>
    <w:p w:rsidR="009658FD" w:rsidRDefault="009658FD"/>
    <w:p w:rsidR="009658FD" w:rsidRDefault="009658FD">
      <w:r>
        <w:t xml:space="preserve">Meeting closed 1140 hrs.  </w:t>
      </w:r>
    </w:p>
    <w:p w:rsidR="00B21274" w:rsidRDefault="00B21274"/>
    <w:p w:rsidR="0032520D" w:rsidRDefault="0032520D"/>
    <w:p w:rsidR="0032520D" w:rsidRDefault="0032520D"/>
    <w:p w:rsidR="0032520D" w:rsidRDefault="0032520D"/>
    <w:p w:rsidR="0032520D" w:rsidRDefault="0032520D"/>
    <w:p w:rsidR="009B4DE9" w:rsidRDefault="009B4DE9"/>
    <w:p w:rsidR="009B4DE9" w:rsidRDefault="009B4DE9"/>
    <w:p w:rsidR="00701403" w:rsidRDefault="00701403"/>
    <w:sectPr w:rsidR="00701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E5"/>
    <w:rsid w:val="00017DAA"/>
    <w:rsid w:val="00021454"/>
    <w:rsid w:val="0002772A"/>
    <w:rsid w:val="000316F4"/>
    <w:rsid w:val="00032129"/>
    <w:rsid w:val="000347A3"/>
    <w:rsid w:val="0003710F"/>
    <w:rsid w:val="00046F99"/>
    <w:rsid w:val="000506E3"/>
    <w:rsid w:val="000516FC"/>
    <w:rsid w:val="000559A5"/>
    <w:rsid w:val="0005752B"/>
    <w:rsid w:val="0006263B"/>
    <w:rsid w:val="00065119"/>
    <w:rsid w:val="00065CDA"/>
    <w:rsid w:val="0007030A"/>
    <w:rsid w:val="00074C96"/>
    <w:rsid w:val="00075453"/>
    <w:rsid w:val="00077B51"/>
    <w:rsid w:val="00084E9C"/>
    <w:rsid w:val="0009158E"/>
    <w:rsid w:val="00091B2B"/>
    <w:rsid w:val="000A2DDB"/>
    <w:rsid w:val="000A3C4E"/>
    <w:rsid w:val="000A5222"/>
    <w:rsid w:val="000A5EAD"/>
    <w:rsid w:val="000A6DA0"/>
    <w:rsid w:val="000B016B"/>
    <w:rsid w:val="000B03DC"/>
    <w:rsid w:val="000B267B"/>
    <w:rsid w:val="000B29C1"/>
    <w:rsid w:val="000B4AB7"/>
    <w:rsid w:val="000B7B65"/>
    <w:rsid w:val="000C1793"/>
    <w:rsid w:val="000C2C00"/>
    <w:rsid w:val="000C6E63"/>
    <w:rsid w:val="000D0972"/>
    <w:rsid w:val="000D185C"/>
    <w:rsid w:val="000D30EA"/>
    <w:rsid w:val="000D34D1"/>
    <w:rsid w:val="000D3F14"/>
    <w:rsid w:val="000D60AD"/>
    <w:rsid w:val="000D73B3"/>
    <w:rsid w:val="000E040C"/>
    <w:rsid w:val="000E0E55"/>
    <w:rsid w:val="000E2274"/>
    <w:rsid w:val="000E3E88"/>
    <w:rsid w:val="000E4A8D"/>
    <w:rsid w:val="000E5FC8"/>
    <w:rsid w:val="000E739D"/>
    <w:rsid w:val="000F1C89"/>
    <w:rsid w:val="000F29DC"/>
    <w:rsid w:val="000F5380"/>
    <w:rsid w:val="000F6877"/>
    <w:rsid w:val="00107275"/>
    <w:rsid w:val="00107EC6"/>
    <w:rsid w:val="00115787"/>
    <w:rsid w:val="001176A5"/>
    <w:rsid w:val="00117BBA"/>
    <w:rsid w:val="001212D6"/>
    <w:rsid w:val="00121A93"/>
    <w:rsid w:val="00132CBD"/>
    <w:rsid w:val="00140EFE"/>
    <w:rsid w:val="00140F66"/>
    <w:rsid w:val="00142371"/>
    <w:rsid w:val="0014262D"/>
    <w:rsid w:val="00144749"/>
    <w:rsid w:val="0014798F"/>
    <w:rsid w:val="001576A5"/>
    <w:rsid w:val="00160756"/>
    <w:rsid w:val="00165D77"/>
    <w:rsid w:val="00180198"/>
    <w:rsid w:val="00180C1A"/>
    <w:rsid w:val="00184B8E"/>
    <w:rsid w:val="00187155"/>
    <w:rsid w:val="00193D54"/>
    <w:rsid w:val="00197799"/>
    <w:rsid w:val="001A57DE"/>
    <w:rsid w:val="001A74D4"/>
    <w:rsid w:val="001B049E"/>
    <w:rsid w:val="001B068C"/>
    <w:rsid w:val="001B2561"/>
    <w:rsid w:val="001C0AF7"/>
    <w:rsid w:val="001C2E42"/>
    <w:rsid w:val="001C34D7"/>
    <w:rsid w:val="001C4843"/>
    <w:rsid w:val="001C5A89"/>
    <w:rsid w:val="001D1DC9"/>
    <w:rsid w:val="001D368A"/>
    <w:rsid w:val="001D38C7"/>
    <w:rsid w:val="001D571E"/>
    <w:rsid w:val="001E26BA"/>
    <w:rsid w:val="001E6D0D"/>
    <w:rsid w:val="001F387F"/>
    <w:rsid w:val="001F5DCF"/>
    <w:rsid w:val="001F7DE2"/>
    <w:rsid w:val="0020150F"/>
    <w:rsid w:val="00201D53"/>
    <w:rsid w:val="00204CC5"/>
    <w:rsid w:val="0021063C"/>
    <w:rsid w:val="00210DD7"/>
    <w:rsid w:val="00211D42"/>
    <w:rsid w:val="00211E44"/>
    <w:rsid w:val="00216E12"/>
    <w:rsid w:val="0023258B"/>
    <w:rsid w:val="002344E5"/>
    <w:rsid w:val="00236B6C"/>
    <w:rsid w:val="00237D5E"/>
    <w:rsid w:val="0024069F"/>
    <w:rsid w:val="00250486"/>
    <w:rsid w:val="002507F1"/>
    <w:rsid w:val="00252FD8"/>
    <w:rsid w:val="0027144B"/>
    <w:rsid w:val="0027315D"/>
    <w:rsid w:val="002753DD"/>
    <w:rsid w:val="00276F0A"/>
    <w:rsid w:val="00283C3B"/>
    <w:rsid w:val="00295663"/>
    <w:rsid w:val="0029778A"/>
    <w:rsid w:val="002A31A5"/>
    <w:rsid w:val="002A3E6D"/>
    <w:rsid w:val="002A6864"/>
    <w:rsid w:val="002A6D56"/>
    <w:rsid w:val="002B36B2"/>
    <w:rsid w:val="002B5743"/>
    <w:rsid w:val="002B5A0F"/>
    <w:rsid w:val="002B621E"/>
    <w:rsid w:val="002B6C6D"/>
    <w:rsid w:val="002C6CCB"/>
    <w:rsid w:val="002C755E"/>
    <w:rsid w:val="002D1112"/>
    <w:rsid w:val="002D5C34"/>
    <w:rsid w:val="002D7F3D"/>
    <w:rsid w:val="002E7C4B"/>
    <w:rsid w:val="002F19C8"/>
    <w:rsid w:val="002F44ED"/>
    <w:rsid w:val="002F531A"/>
    <w:rsid w:val="00300994"/>
    <w:rsid w:val="0030247B"/>
    <w:rsid w:val="00304219"/>
    <w:rsid w:val="00304B72"/>
    <w:rsid w:val="00307445"/>
    <w:rsid w:val="00312A68"/>
    <w:rsid w:val="00321A11"/>
    <w:rsid w:val="00324ABF"/>
    <w:rsid w:val="0032520D"/>
    <w:rsid w:val="00327F79"/>
    <w:rsid w:val="003326E1"/>
    <w:rsid w:val="003356B9"/>
    <w:rsid w:val="0034672D"/>
    <w:rsid w:val="00350DD9"/>
    <w:rsid w:val="0035648B"/>
    <w:rsid w:val="00357CA9"/>
    <w:rsid w:val="003605D4"/>
    <w:rsid w:val="00370127"/>
    <w:rsid w:val="003719BD"/>
    <w:rsid w:val="003722A5"/>
    <w:rsid w:val="00375151"/>
    <w:rsid w:val="0038007E"/>
    <w:rsid w:val="00380853"/>
    <w:rsid w:val="00384C81"/>
    <w:rsid w:val="003859B0"/>
    <w:rsid w:val="00390F1A"/>
    <w:rsid w:val="0039293B"/>
    <w:rsid w:val="00392D42"/>
    <w:rsid w:val="0039381C"/>
    <w:rsid w:val="00393FBA"/>
    <w:rsid w:val="00396D06"/>
    <w:rsid w:val="003A2303"/>
    <w:rsid w:val="003A234C"/>
    <w:rsid w:val="003A65DC"/>
    <w:rsid w:val="003B1183"/>
    <w:rsid w:val="003B2858"/>
    <w:rsid w:val="003B2B16"/>
    <w:rsid w:val="003B65DC"/>
    <w:rsid w:val="003B6BEF"/>
    <w:rsid w:val="003C2D17"/>
    <w:rsid w:val="003C32CF"/>
    <w:rsid w:val="003C4029"/>
    <w:rsid w:val="003C75E1"/>
    <w:rsid w:val="003D1E0C"/>
    <w:rsid w:val="003D304D"/>
    <w:rsid w:val="003D3D87"/>
    <w:rsid w:val="003D500D"/>
    <w:rsid w:val="003D61CD"/>
    <w:rsid w:val="003D7806"/>
    <w:rsid w:val="003E3435"/>
    <w:rsid w:val="003E6398"/>
    <w:rsid w:val="003F2FB1"/>
    <w:rsid w:val="003F309E"/>
    <w:rsid w:val="003F701D"/>
    <w:rsid w:val="004004F4"/>
    <w:rsid w:val="00405CA1"/>
    <w:rsid w:val="00406711"/>
    <w:rsid w:val="00414AE1"/>
    <w:rsid w:val="00414CA1"/>
    <w:rsid w:val="00415842"/>
    <w:rsid w:val="00415DB4"/>
    <w:rsid w:val="00417A99"/>
    <w:rsid w:val="0042044B"/>
    <w:rsid w:val="00422A8C"/>
    <w:rsid w:val="0042381D"/>
    <w:rsid w:val="00424841"/>
    <w:rsid w:val="00426180"/>
    <w:rsid w:val="00426EF1"/>
    <w:rsid w:val="0042767A"/>
    <w:rsid w:val="004306CB"/>
    <w:rsid w:val="00437089"/>
    <w:rsid w:val="00437772"/>
    <w:rsid w:val="00437F77"/>
    <w:rsid w:val="004446CA"/>
    <w:rsid w:val="00445881"/>
    <w:rsid w:val="0045100A"/>
    <w:rsid w:val="004523CF"/>
    <w:rsid w:val="004611A7"/>
    <w:rsid w:val="004632F7"/>
    <w:rsid w:val="0046635F"/>
    <w:rsid w:val="00467FD0"/>
    <w:rsid w:val="0047145E"/>
    <w:rsid w:val="00473C69"/>
    <w:rsid w:val="0047551D"/>
    <w:rsid w:val="00475A95"/>
    <w:rsid w:val="00475EB7"/>
    <w:rsid w:val="00475F21"/>
    <w:rsid w:val="00481869"/>
    <w:rsid w:val="004818ED"/>
    <w:rsid w:val="004852FC"/>
    <w:rsid w:val="004901C8"/>
    <w:rsid w:val="00491365"/>
    <w:rsid w:val="00492DA5"/>
    <w:rsid w:val="004950A0"/>
    <w:rsid w:val="004A13EE"/>
    <w:rsid w:val="004A435F"/>
    <w:rsid w:val="004A5EA1"/>
    <w:rsid w:val="004A5F4C"/>
    <w:rsid w:val="004B170D"/>
    <w:rsid w:val="004B2A8B"/>
    <w:rsid w:val="004B48ED"/>
    <w:rsid w:val="004B50E5"/>
    <w:rsid w:val="004B5DCC"/>
    <w:rsid w:val="004C0E26"/>
    <w:rsid w:val="004C27B1"/>
    <w:rsid w:val="004C5B67"/>
    <w:rsid w:val="004C705F"/>
    <w:rsid w:val="004E36F4"/>
    <w:rsid w:val="004E4152"/>
    <w:rsid w:val="004F049F"/>
    <w:rsid w:val="004F51EA"/>
    <w:rsid w:val="004F5287"/>
    <w:rsid w:val="004F6E7B"/>
    <w:rsid w:val="00502536"/>
    <w:rsid w:val="005057AD"/>
    <w:rsid w:val="00510D3C"/>
    <w:rsid w:val="00512795"/>
    <w:rsid w:val="005137D2"/>
    <w:rsid w:val="00513A17"/>
    <w:rsid w:val="00513BFD"/>
    <w:rsid w:val="005176F3"/>
    <w:rsid w:val="00520E72"/>
    <w:rsid w:val="0052543D"/>
    <w:rsid w:val="00525AD5"/>
    <w:rsid w:val="00530C04"/>
    <w:rsid w:val="0053243A"/>
    <w:rsid w:val="00532898"/>
    <w:rsid w:val="00533C29"/>
    <w:rsid w:val="00537206"/>
    <w:rsid w:val="005405C0"/>
    <w:rsid w:val="0054139B"/>
    <w:rsid w:val="00543A21"/>
    <w:rsid w:val="0054499F"/>
    <w:rsid w:val="00545B41"/>
    <w:rsid w:val="00547F70"/>
    <w:rsid w:val="0055508D"/>
    <w:rsid w:val="005626B4"/>
    <w:rsid w:val="00566749"/>
    <w:rsid w:val="005745F7"/>
    <w:rsid w:val="0057531C"/>
    <w:rsid w:val="0057548C"/>
    <w:rsid w:val="00580B46"/>
    <w:rsid w:val="005837C5"/>
    <w:rsid w:val="00583A39"/>
    <w:rsid w:val="00583A9F"/>
    <w:rsid w:val="00597C1C"/>
    <w:rsid w:val="005A23C8"/>
    <w:rsid w:val="005A4E86"/>
    <w:rsid w:val="005A73EC"/>
    <w:rsid w:val="005A7D6C"/>
    <w:rsid w:val="005B1C9B"/>
    <w:rsid w:val="005B1E0B"/>
    <w:rsid w:val="005B2928"/>
    <w:rsid w:val="005B3349"/>
    <w:rsid w:val="005C08C7"/>
    <w:rsid w:val="005C1391"/>
    <w:rsid w:val="005C371B"/>
    <w:rsid w:val="005C450A"/>
    <w:rsid w:val="005C540C"/>
    <w:rsid w:val="005C6062"/>
    <w:rsid w:val="005D2935"/>
    <w:rsid w:val="005D42B0"/>
    <w:rsid w:val="005D574F"/>
    <w:rsid w:val="005E01B4"/>
    <w:rsid w:val="005E2177"/>
    <w:rsid w:val="005E5809"/>
    <w:rsid w:val="005E6744"/>
    <w:rsid w:val="005E701D"/>
    <w:rsid w:val="005F54A5"/>
    <w:rsid w:val="00600EB8"/>
    <w:rsid w:val="0061058F"/>
    <w:rsid w:val="0061417C"/>
    <w:rsid w:val="006171D9"/>
    <w:rsid w:val="006214CB"/>
    <w:rsid w:val="00622434"/>
    <w:rsid w:val="00622729"/>
    <w:rsid w:val="00625F86"/>
    <w:rsid w:val="00626D3B"/>
    <w:rsid w:val="006270D8"/>
    <w:rsid w:val="0063601C"/>
    <w:rsid w:val="0063688F"/>
    <w:rsid w:val="00637BEB"/>
    <w:rsid w:val="00641ED3"/>
    <w:rsid w:val="006477C3"/>
    <w:rsid w:val="00650143"/>
    <w:rsid w:val="006520AD"/>
    <w:rsid w:val="0065631E"/>
    <w:rsid w:val="00656B8A"/>
    <w:rsid w:val="00656D2E"/>
    <w:rsid w:val="00662DC7"/>
    <w:rsid w:val="00663BDF"/>
    <w:rsid w:val="00671008"/>
    <w:rsid w:val="0067152E"/>
    <w:rsid w:val="00672A4B"/>
    <w:rsid w:val="00673DB4"/>
    <w:rsid w:val="00675B67"/>
    <w:rsid w:val="00680552"/>
    <w:rsid w:val="00680785"/>
    <w:rsid w:val="00683DCB"/>
    <w:rsid w:val="00685008"/>
    <w:rsid w:val="006859ED"/>
    <w:rsid w:val="00686DAF"/>
    <w:rsid w:val="00687368"/>
    <w:rsid w:val="006933E7"/>
    <w:rsid w:val="006A035E"/>
    <w:rsid w:val="006A037A"/>
    <w:rsid w:val="006A2739"/>
    <w:rsid w:val="006A6F3C"/>
    <w:rsid w:val="006B305C"/>
    <w:rsid w:val="006B7D5D"/>
    <w:rsid w:val="006C3D60"/>
    <w:rsid w:val="006C4FF4"/>
    <w:rsid w:val="006C7D62"/>
    <w:rsid w:val="006D0D18"/>
    <w:rsid w:val="006D12E1"/>
    <w:rsid w:val="006D1AF0"/>
    <w:rsid w:val="006D4D78"/>
    <w:rsid w:val="006E3223"/>
    <w:rsid w:val="006E572F"/>
    <w:rsid w:val="006E7459"/>
    <w:rsid w:val="006F1710"/>
    <w:rsid w:val="006F3980"/>
    <w:rsid w:val="006F622E"/>
    <w:rsid w:val="00701403"/>
    <w:rsid w:val="00702FD3"/>
    <w:rsid w:val="00705616"/>
    <w:rsid w:val="007062E6"/>
    <w:rsid w:val="00710BFC"/>
    <w:rsid w:val="00712FC7"/>
    <w:rsid w:val="007144B1"/>
    <w:rsid w:val="0071491A"/>
    <w:rsid w:val="00723A59"/>
    <w:rsid w:val="0073290D"/>
    <w:rsid w:val="00733AD6"/>
    <w:rsid w:val="00734DB5"/>
    <w:rsid w:val="00735502"/>
    <w:rsid w:val="00735886"/>
    <w:rsid w:val="007404AB"/>
    <w:rsid w:val="007447E8"/>
    <w:rsid w:val="007514A5"/>
    <w:rsid w:val="00760DF9"/>
    <w:rsid w:val="007624D8"/>
    <w:rsid w:val="00762A15"/>
    <w:rsid w:val="00771A88"/>
    <w:rsid w:val="00776E26"/>
    <w:rsid w:val="0077729D"/>
    <w:rsid w:val="007800B9"/>
    <w:rsid w:val="007837DF"/>
    <w:rsid w:val="007849A4"/>
    <w:rsid w:val="00786D0B"/>
    <w:rsid w:val="007B2F42"/>
    <w:rsid w:val="007B40F9"/>
    <w:rsid w:val="007B67E7"/>
    <w:rsid w:val="007B694D"/>
    <w:rsid w:val="007C3B97"/>
    <w:rsid w:val="007C3E7C"/>
    <w:rsid w:val="007C4598"/>
    <w:rsid w:val="007C4C1F"/>
    <w:rsid w:val="007C6361"/>
    <w:rsid w:val="007D09D9"/>
    <w:rsid w:val="007D38CB"/>
    <w:rsid w:val="007D605E"/>
    <w:rsid w:val="007D7FFA"/>
    <w:rsid w:val="007E0733"/>
    <w:rsid w:val="007E1472"/>
    <w:rsid w:val="007F0E44"/>
    <w:rsid w:val="007F1442"/>
    <w:rsid w:val="007F1DF6"/>
    <w:rsid w:val="007F67DE"/>
    <w:rsid w:val="007F7A20"/>
    <w:rsid w:val="0080018A"/>
    <w:rsid w:val="00802FED"/>
    <w:rsid w:val="00811656"/>
    <w:rsid w:val="0081389B"/>
    <w:rsid w:val="00813DCA"/>
    <w:rsid w:val="00814E9D"/>
    <w:rsid w:val="00815FAB"/>
    <w:rsid w:val="0082169C"/>
    <w:rsid w:val="00821C10"/>
    <w:rsid w:val="00822DDD"/>
    <w:rsid w:val="008279E5"/>
    <w:rsid w:val="008334BE"/>
    <w:rsid w:val="00840BC3"/>
    <w:rsid w:val="00843E8B"/>
    <w:rsid w:val="00845EB8"/>
    <w:rsid w:val="00846FFC"/>
    <w:rsid w:val="00851706"/>
    <w:rsid w:val="00853AFF"/>
    <w:rsid w:val="00853F9E"/>
    <w:rsid w:val="008550D0"/>
    <w:rsid w:val="00856255"/>
    <w:rsid w:val="00856D34"/>
    <w:rsid w:val="0085726D"/>
    <w:rsid w:val="00863307"/>
    <w:rsid w:val="008659DC"/>
    <w:rsid w:val="00866F65"/>
    <w:rsid w:val="0087128A"/>
    <w:rsid w:val="00880731"/>
    <w:rsid w:val="0088200F"/>
    <w:rsid w:val="008946D2"/>
    <w:rsid w:val="00894B2C"/>
    <w:rsid w:val="008A2F24"/>
    <w:rsid w:val="008A678C"/>
    <w:rsid w:val="008B090B"/>
    <w:rsid w:val="008C042F"/>
    <w:rsid w:val="008C2304"/>
    <w:rsid w:val="008D177C"/>
    <w:rsid w:val="008D23AD"/>
    <w:rsid w:val="008D2738"/>
    <w:rsid w:val="008D36DA"/>
    <w:rsid w:val="008D3E3B"/>
    <w:rsid w:val="008D663A"/>
    <w:rsid w:val="008E00FC"/>
    <w:rsid w:val="008E0C97"/>
    <w:rsid w:val="008E0F8D"/>
    <w:rsid w:val="008E466C"/>
    <w:rsid w:val="008E4FA9"/>
    <w:rsid w:val="008F1B40"/>
    <w:rsid w:val="008F6D09"/>
    <w:rsid w:val="008F7D16"/>
    <w:rsid w:val="008F7EDB"/>
    <w:rsid w:val="00901A76"/>
    <w:rsid w:val="00903703"/>
    <w:rsid w:val="00905A79"/>
    <w:rsid w:val="00913AAB"/>
    <w:rsid w:val="0091628A"/>
    <w:rsid w:val="0092270A"/>
    <w:rsid w:val="00925E4D"/>
    <w:rsid w:val="009278F3"/>
    <w:rsid w:val="00927BB8"/>
    <w:rsid w:val="00927FB0"/>
    <w:rsid w:val="00931D8E"/>
    <w:rsid w:val="00932304"/>
    <w:rsid w:val="00932697"/>
    <w:rsid w:val="00932D63"/>
    <w:rsid w:val="00933970"/>
    <w:rsid w:val="0093506B"/>
    <w:rsid w:val="00940A50"/>
    <w:rsid w:val="00941668"/>
    <w:rsid w:val="0094532A"/>
    <w:rsid w:val="0094688C"/>
    <w:rsid w:val="009523D5"/>
    <w:rsid w:val="0095357C"/>
    <w:rsid w:val="00956C21"/>
    <w:rsid w:val="0096255F"/>
    <w:rsid w:val="009658FD"/>
    <w:rsid w:val="00966BB6"/>
    <w:rsid w:val="009728F8"/>
    <w:rsid w:val="009756D9"/>
    <w:rsid w:val="00976BCB"/>
    <w:rsid w:val="009818EE"/>
    <w:rsid w:val="00987FAC"/>
    <w:rsid w:val="00991884"/>
    <w:rsid w:val="00993A51"/>
    <w:rsid w:val="00995CB6"/>
    <w:rsid w:val="009A004E"/>
    <w:rsid w:val="009A3BAD"/>
    <w:rsid w:val="009A5152"/>
    <w:rsid w:val="009B4185"/>
    <w:rsid w:val="009B4DE9"/>
    <w:rsid w:val="009B64F0"/>
    <w:rsid w:val="009B76B6"/>
    <w:rsid w:val="009C001E"/>
    <w:rsid w:val="009C1FD9"/>
    <w:rsid w:val="009C75C9"/>
    <w:rsid w:val="009C7615"/>
    <w:rsid w:val="009D1033"/>
    <w:rsid w:val="009E270A"/>
    <w:rsid w:val="009E471F"/>
    <w:rsid w:val="009F3EDC"/>
    <w:rsid w:val="009F4C20"/>
    <w:rsid w:val="009F4FEA"/>
    <w:rsid w:val="009F7BC6"/>
    <w:rsid w:val="00A00007"/>
    <w:rsid w:val="00A017A4"/>
    <w:rsid w:val="00A02167"/>
    <w:rsid w:val="00A0430C"/>
    <w:rsid w:val="00A04387"/>
    <w:rsid w:val="00A0615E"/>
    <w:rsid w:val="00A16F20"/>
    <w:rsid w:val="00A214B3"/>
    <w:rsid w:val="00A267CF"/>
    <w:rsid w:val="00A30B99"/>
    <w:rsid w:val="00A35570"/>
    <w:rsid w:val="00A41421"/>
    <w:rsid w:val="00A437EC"/>
    <w:rsid w:val="00A47790"/>
    <w:rsid w:val="00A5674E"/>
    <w:rsid w:val="00A60EEA"/>
    <w:rsid w:val="00A6685B"/>
    <w:rsid w:val="00A7010E"/>
    <w:rsid w:val="00A81258"/>
    <w:rsid w:val="00A85107"/>
    <w:rsid w:val="00A869CB"/>
    <w:rsid w:val="00A86EA5"/>
    <w:rsid w:val="00A92F97"/>
    <w:rsid w:val="00A96FEA"/>
    <w:rsid w:val="00AA345E"/>
    <w:rsid w:val="00AA4159"/>
    <w:rsid w:val="00AA47BD"/>
    <w:rsid w:val="00AA54D1"/>
    <w:rsid w:val="00AA6378"/>
    <w:rsid w:val="00AB5FD9"/>
    <w:rsid w:val="00AB7B54"/>
    <w:rsid w:val="00AC05D6"/>
    <w:rsid w:val="00AC2BCE"/>
    <w:rsid w:val="00AC50C1"/>
    <w:rsid w:val="00AD0666"/>
    <w:rsid w:val="00AD06AF"/>
    <w:rsid w:val="00AD0821"/>
    <w:rsid w:val="00AD365F"/>
    <w:rsid w:val="00AE4C5B"/>
    <w:rsid w:val="00AE4DC6"/>
    <w:rsid w:val="00AE780B"/>
    <w:rsid w:val="00AF1CC5"/>
    <w:rsid w:val="00AF7570"/>
    <w:rsid w:val="00AF7C4B"/>
    <w:rsid w:val="00B014B3"/>
    <w:rsid w:val="00B05635"/>
    <w:rsid w:val="00B05699"/>
    <w:rsid w:val="00B06025"/>
    <w:rsid w:val="00B06496"/>
    <w:rsid w:val="00B103AA"/>
    <w:rsid w:val="00B158F8"/>
    <w:rsid w:val="00B21274"/>
    <w:rsid w:val="00B21DC5"/>
    <w:rsid w:val="00B236CF"/>
    <w:rsid w:val="00B23BC6"/>
    <w:rsid w:val="00B2450F"/>
    <w:rsid w:val="00B30110"/>
    <w:rsid w:val="00B30B58"/>
    <w:rsid w:val="00B31624"/>
    <w:rsid w:val="00B327CE"/>
    <w:rsid w:val="00B35F9A"/>
    <w:rsid w:val="00B51EE2"/>
    <w:rsid w:val="00B5497D"/>
    <w:rsid w:val="00B62F35"/>
    <w:rsid w:val="00B667B0"/>
    <w:rsid w:val="00B70E92"/>
    <w:rsid w:val="00B720FA"/>
    <w:rsid w:val="00B7289B"/>
    <w:rsid w:val="00B80183"/>
    <w:rsid w:val="00B81089"/>
    <w:rsid w:val="00B81544"/>
    <w:rsid w:val="00B85AA9"/>
    <w:rsid w:val="00B92E17"/>
    <w:rsid w:val="00B97D8C"/>
    <w:rsid w:val="00BA0FC6"/>
    <w:rsid w:val="00BA1342"/>
    <w:rsid w:val="00BA1702"/>
    <w:rsid w:val="00BA2886"/>
    <w:rsid w:val="00BA357C"/>
    <w:rsid w:val="00BB0584"/>
    <w:rsid w:val="00BB06B1"/>
    <w:rsid w:val="00BB3423"/>
    <w:rsid w:val="00BB3500"/>
    <w:rsid w:val="00BB35B7"/>
    <w:rsid w:val="00BB6D5B"/>
    <w:rsid w:val="00BB7B75"/>
    <w:rsid w:val="00BC4D6C"/>
    <w:rsid w:val="00BD1C04"/>
    <w:rsid w:val="00BD6C4F"/>
    <w:rsid w:val="00BE1869"/>
    <w:rsid w:val="00BE5766"/>
    <w:rsid w:val="00BE5DD7"/>
    <w:rsid w:val="00BE743A"/>
    <w:rsid w:val="00BF323E"/>
    <w:rsid w:val="00BF5420"/>
    <w:rsid w:val="00C018F0"/>
    <w:rsid w:val="00C05C2C"/>
    <w:rsid w:val="00C06252"/>
    <w:rsid w:val="00C0644A"/>
    <w:rsid w:val="00C14D70"/>
    <w:rsid w:val="00C1607E"/>
    <w:rsid w:val="00C17E5C"/>
    <w:rsid w:val="00C22B25"/>
    <w:rsid w:val="00C2498C"/>
    <w:rsid w:val="00C26CB7"/>
    <w:rsid w:val="00C27F05"/>
    <w:rsid w:val="00C3014A"/>
    <w:rsid w:val="00C31F0A"/>
    <w:rsid w:val="00C32CAE"/>
    <w:rsid w:val="00C3593E"/>
    <w:rsid w:val="00C4149E"/>
    <w:rsid w:val="00C468D9"/>
    <w:rsid w:val="00C51A77"/>
    <w:rsid w:val="00C51DFB"/>
    <w:rsid w:val="00C52273"/>
    <w:rsid w:val="00C60914"/>
    <w:rsid w:val="00C61ADF"/>
    <w:rsid w:val="00C61D04"/>
    <w:rsid w:val="00C64D1E"/>
    <w:rsid w:val="00C74868"/>
    <w:rsid w:val="00C752F9"/>
    <w:rsid w:val="00C802B4"/>
    <w:rsid w:val="00C817E3"/>
    <w:rsid w:val="00C90E70"/>
    <w:rsid w:val="00C92D68"/>
    <w:rsid w:val="00C93F99"/>
    <w:rsid w:val="00C940AF"/>
    <w:rsid w:val="00C9418F"/>
    <w:rsid w:val="00C95F4C"/>
    <w:rsid w:val="00C961B7"/>
    <w:rsid w:val="00CA2ED5"/>
    <w:rsid w:val="00CA2F49"/>
    <w:rsid w:val="00CA3CCD"/>
    <w:rsid w:val="00CA4AC6"/>
    <w:rsid w:val="00CB3F06"/>
    <w:rsid w:val="00CB65D7"/>
    <w:rsid w:val="00CC2E30"/>
    <w:rsid w:val="00CD06DC"/>
    <w:rsid w:val="00CD39D0"/>
    <w:rsid w:val="00CD71C1"/>
    <w:rsid w:val="00CD74D6"/>
    <w:rsid w:val="00CE6706"/>
    <w:rsid w:val="00CF1F54"/>
    <w:rsid w:val="00CF5358"/>
    <w:rsid w:val="00CF7F2F"/>
    <w:rsid w:val="00D102AB"/>
    <w:rsid w:val="00D20E7D"/>
    <w:rsid w:val="00D22FA9"/>
    <w:rsid w:val="00D24881"/>
    <w:rsid w:val="00D37CBA"/>
    <w:rsid w:val="00D414FB"/>
    <w:rsid w:val="00D46576"/>
    <w:rsid w:val="00D52B61"/>
    <w:rsid w:val="00D567CB"/>
    <w:rsid w:val="00D61C48"/>
    <w:rsid w:val="00D61E6D"/>
    <w:rsid w:val="00D635F7"/>
    <w:rsid w:val="00D64944"/>
    <w:rsid w:val="00D6743A"/>
    <w:rsid w:val="00D706AD"/>
    <w:rsid w:val="00D70ECC"/>
    <w:rsid w:val="00D7132A"/>
    <w:rsid w:val="00D733E8"/>
    <w:rsid w:val="00D77976"/>
    <w:rsid w:val="00D8436A"/>
    <w:rsid w:val="00D912F1"/>
    <w:rsid w:val="00D925A9"/>
    <w:rsid w:val="00D92C03"/>
    <w:rsid w:val="00D9400A"/>
    <w:rsid w:val="00DA3A44"/>
    <w:rsid w:val="00DB1D42"/>
    <w:rsid w:val="00DB3DF5"/>
    <w:rsid w:val="00DB6A90"/>
    <w:rsid w:val="00DB7DC3"/>
    <w:rsid w:val="00DC3F81"/>
    <w:rsid w:val="00DE0A35"/>
    <w:rsid w:val="00DE1413"/>
    <w:rsid w:val="00DE2A0E"/>
    <w:rsid w:val="00DE764A"/>
    <w:rsid w:val="00DF23FD"/>
    <w:rsid w:val="00DF5E23"/>
    <w:rsid w:val="00DF661E"/>
    <w:rsid w:val="00DF7938"/>
    <w:rsid w:val="00DF7FE3"/>
    <w:rsid w:val="00E01910"/>
    <w:rsid w:val="00E01A93"/>
    <w:rsid w:val="00E03762"/>
    <w:rsid w:val="00E05F86"/>
    <w:rsid w:val="00E15617"/>
    <w:rsid w:val="00E172E1"/>
    <w:rsid w:val="00E21B94"/>
    <w:rsid w:val="00E24DDA"/>
    <w:rsid w:val="00E257AC"/>
    <w:rsid w:val="00E2771C"/>
    <w:rsid w:val="00E35367"/>
    <w:rsid w:val="00E3638A"/>
    <w:rsid w:val="00E37378"/>
    <w:rsid w:val="00E431D7"/>
    <w:rsid w:val="00E47DF6"/>
    <w:rsid w:val="00E5570B"/>
    <w:rsid w:val="00E60EEF"/>
    <w:rsid w:val="00E62C6F"/>
    <w:rsid w:val="00E64F5B"/>
    <w:rsid w:val="00E6793A"/>
    <w:rsid w:val="00E73752"/>
    <w:rsid w:val="00E73F3D"/>
    <w:rsid w:val="00E8265A"/>
    <w:rsid w:val="00E90F33"/>
    <w:rsid w:val="00E91776"/>
    <w:rsid w:val="00E9352E"/>
    <w:rsid w:val="00E936BE"/>
    <w:rsid w:val="00E946A0"/>
    <w:rsid w:val="00EA72D1"/>
    <w:rsid w:val="00EB3713"/>
    <w:rsid w:val="00EB375B"/>
    <w:rsid w:val="00EB3F85"/>
    <w:rsid w:val="00EB5F8E"/>
    <w:rsid w:val="00EB6BC8"/>
    <w:rsid w:val="00EC01FA"/>
    <w:rsid w:val="00EC15A7"/>
    <w:rsid w:val="00EC1AE3"/>
    <w:rsid w:val="00EC296A"/>
    <w:rsid w:val="00EC30DB"/>
    <w:rsid w:val="00EC41E4"/>
    <w:rsid w:val="00EC486A"/>
    <w:rsid w:val="00EC7541"/>
    <w:rsid w:val="00ED425C"/>
    <w:rsid w:val="00ED6A9D"/>
    <w:rsid w:val="00ED79B9"/>
    <w:rsid w:val="00EE5032"/>
    <w:rsid w:val="00EE566E"/>
    <w:rsid w:val="00EF4303"/>
    <w:rsid w:val="00EF4BCD"/>
    <w:rsid w:val="00F0019D"/>
    <w:rsid w:val="00F00B50"/>
    <w:rsid w:val="00F00E15"/>
    <w:rsid w:val="00F11C82"/>
    <w:rsid w:val="00F2036D"/>
    <w:rsid w:val="00F239D5"/>
    <w:rsid w:val="00F2746B"/>
    <w:rsid w:val="00F33110"/>
    <w:rsid w:val="00F458FC"/>
    <w:rsid w:val="00F47703"/>
    <w:rsid w:val="00F54F44"/>
    <w:rsid w:val="00F5651E"/>
    <w:rsid w:val="00F625E2"/>
    <w:rsid w:val="00F6635B"/>
    <w:rsid w:val="00F738E2"/>
    <w:rsid w:val="00F77D26"/>
    <w:rsid w:val="00F86A75"/>
    <w:rsid w:val="00F873B1"/>
    <w:rsid w:val="00F874E4"/>
    <w:rsid w:val="00F90329"/>
    <w:rsid w:val="00F91778"/>
    <w:rsid w:val="00F95B6E"/>
    <w:rsid w:val="00FA0F72"/>
    <w:rsid w:val="00FA1ADD"/>
    <w:rsid w:val="00FA1FD8"/>
    <w:rsid w:val="00FA36A2"/>
    <w:rsid w:val="00FB2566"/>
    <w:rsid w:val="00FB313C"/>
    <w:rsid w:val="00FB468C"/>
    <w:rsid w:val="00FB5903"/>
    <w:rsid w:val="00FB5E25"/>
    <w:rsid w:val="00FC7ED5"/>
    <w:rsid w:val="00FD6CAD"/>
    <w:rsid w:val="00FE082B"/>
    <w:rsid w:val="00FE2C5E"/>
    <w:rsid w:val="00FE2F00"/>
    <w:rsid w:val="00FE3D8F"/>
    <w:rsid w:val="00FE4A1B"/>
    <w:rsid w:val="00FE4D26"/>
    <w:rsid w:val="00FE7B5F"/>
    <w:rsid w:val="00FF03D3"/>
    <w:rsid w:val="00FF4150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583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7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5837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5837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5837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5837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837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837C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37C5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5837C5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837C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837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837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37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37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837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37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37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837C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37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837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837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locked/>
    <w:rsid w:val="005837C5"/>
    <w:rPr>
      <w:b/>
      <w:bCs/>
    </w:rPr>
  </w:style>
  <w:style w:type="character" w:styleId="Emphasis">
    <w:name w:val="Emphasis"/>
    <w:uiPriority w:val="20"/>
    <w:qFormat/>
    <w:locked/>
    <w:rsid w:val="005837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837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37C5"/>
    <w:rPr>
      <w:i/>
    </w:rPr>
  </w:style>
  <w:style w:type="character" w:customStyle="1" w:styleId="QuoteChar">
    <w:name w:val="Quote Char"/>
    <w:link w:val="Quote"/>
    <w:uiPriority w:val="29"/>
    <w:rsid w:val="005837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7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837C5"/>
    <w:rPr>
      <w:b/>
      <w:i/>
      <w:sz w:val="24"/>
    </w:rPr>
  </w:style>
  <w:style w:type="character" w:styleId="SubtleEmphasis">
    <w:name w:val="Subtle Emphasis"/>
    <w:uiPriority w:val="19"/>
    <w:qFormat/>
    <w:rsid w:val="005837C5"/>
    <w:rPr>
      <w:i/>
      <w:color w:val="5A5A5A"/>
    </w:rPr>
  </w:style>
  <w:style w:type="character" w:styleId="IntenseEmphasis">
    <w:name w:val="Intense Emphasis"/>
    <w:uiPriority w:val="21"/>
    <w:qFormat/>
    <w:rsid w:val="005837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37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37C5"/>
    <w:rPr>
      <w:b/>
      <w:sz w:val="24"/>
      <w:u w:val="single"/>
    </w:rPr>
  </w:style>
  <w:style w:type="character" w:styleId="BookTitle">
    <w:name w:val="Book Title"/>
    <w:uiPriority w:val="33"/>
    <w:qFormat/>
    <w:rsid w:val="005837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7C5"/>
    <w:pPr>
      <w:outlineLvl w:val="9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9" w:qFormat="1"/>
    <w:lsdException w:name="heading 3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/>
    <w:lsdException w:name="Title" w:locked="1" w:semiHidden="0" w:uiPriority="10" w:unhideWhenUsed="0" w:qFormat="1"/>
    <w:lsdException w:name="Default Paragraph Font" w:uiPriority="1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C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7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5837C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7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5837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5837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5837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5837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5837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5837C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37C5"/>
    <w:rPr>
      <w:rFonts w:ascii="Cambria" w:hAnsi="Cambria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uiPriority w:val="9"/>
    <w:rsid w:val="005837C5"/>
    <w:rPr>
      <w:rFonts w:ascii="Cambria" w:hAnsi="Cambria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5837C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837C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5837C5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37C5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37C5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837C5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37C5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37C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837C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37C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5837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837C5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locked/>
    <w:rsid w:val="005837C5"/>
    <w:rPr>
      <w:b/>
      <w:bCs/>
    </w:rPr>
  </w:style>
  <w:style w:type="character" w:styleId="Emphasis">
    <w:name w:val="Emphasis"/>
    <w:uiPriority w:val="20"/>
    <w:qFormat/>
    <w:locked/>
    <w:rsid w:val="005837C5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837C5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5837C5"/>
    <w:rPr>
      <w:i/>
    </w:rPr>
  </w:style>
  <w:style w:type="character" w:customStyle="1" w:styleId="QuoteChar">
    <w:name w:val="Quote Char"/>
    <w:link w:val="Quote"/>
    <w:uiPriority w:val="29"/>
    <w:rsid w:val="005837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37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837C5"/>
    <w:rPr>
      <w:b/>
      <w:i/>
      <w:sz w:val="24"/>
    </w:rPr>
  </w:style>
  <w:style w:type="character" w:styleId="SubtleEmphasis">
    <w:name w:val="Subtle Emphasis"/>
    <w:uiPriority w:val="19"/>
    <w:qFormat/>
    <w:rsid w:val="005837C5"/>
    <w:rPr>
      <w:i/>
      <w:color w:val="5A5A5A"/>
    </w:rPr>
  </w:style>
  <w:style w:type="character" w:styleId="IntenseEmphasis">
    <w:name w:val="Intense Emphasis"/>
    <w:uiPriority w:val="21"/>
    <w:qFormat/>
    <w:rsid w:val="005837C5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37C5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37C5"/>
    <w:rPr>
      <w:b/>
      <w:sz w:val="24"/>
      <w:u w:val="single"/>
    </w:rPr>
  </w:style>
  <w:style w:type="character" w:styleId="BookTitle">
    <w:name w:val="Book Title"/>
    <w:uiPriority w:val="33"/>
    <w:qFormat/>
    <w:rsid w:val="005837C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37C5"/>
    <w:pPr>
      <w:outlineLvl w:val="9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Grosvenor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Palmer</dc:creator>
  <cp:lastModifiedBy>Nicki Palmer</cp:lastModifiedBy>
  <cp:revision>2</cp:revision>
  <dcterms:created xsi:type="dcterms:W3CDTF">2016-07-12T07:21:00Z</dcterms:created>
  <dcterms:modified xsi:type="dcterms:W3CDTF">2016-07-12T07:21:00Z</dcterms:modified>
</cp:coreProperties>
</file>